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0C0E" w14:textId="568A496C" w:rsidR="00E121A9" w:rsidRDefault="5FE3C992" w:rsidP="5FE3C992">
      <w:pPr>
        <w:rPr>
          <w:b/>
          <w:bCs/>
          <w:sz w:val="28"/>
          <w:szCs w:val="28"/>
        </w:rPr>
      </w:pPr>
      <w:r w:rsidRPr="5FE3C992">
        <w:rPr>
          <w:b/>
          <w:bCs/>
          <w:sz w:val="28"/>
          <w:szCs w:val="28"/>
        </w:rPr>
        <w:t>KS-struktur Hvidovre Gymnasium &amp; HF</w:t>
      </w:r>
    </w:p>
    <w:p w14:paraId="71AEEC1B" w14:textId="1322C306" w:rsidR="1EDFB66D" w:rsidRDefault="5FE3C992" w:rsidP="1EDFB66D">
      <w:r>
        <w:t xml:space="preserve">KS-strukturen er tilrettelagt med udgangspunkt i, at lokalområdet i videst muligt omfang inddrages til </w:t>
      </w:r>
      <w:r w:rsidRPr="00052B88">
        <w:rPr>
          <w:color w:val="FF0000"/>
        </w:rPr>
        <w:t xml:space="preserve">ekskursioner, virksomhedsbesøg, projektforløb </w:t>
      </w:r>
      <w:r>
        <w:t xml:space="preserve">mv. For Hvidovre Gymnasium &amp; HF's vedkommende er der mulighed for både at inddrage institutioner af politisk, kulturel og velfærdsmæssig art i København samt at inddrage lokalområdets aktører fx i forhold til rester fra det traditionelle samfund, forstadsliv, integration osv. Desuden indgår der en studietur, som bruges til projektarbejde. </w:t>
      </w:r>
    </w:p>
    <w:p w14:paraId="19D06641" w14:textId="5DBC0B25" w:rsidR="1EDFB66D" w:rsidRDefault="6C8AE940" w:rsidP="1EDFB66D">
      <w:r>
        <w:t xml:space="preserve">Der er planlagt en årsprøve som afslutning på arbejdet med historieopgaven med det formål at træne eleverne i faglig formidling i KS-fagrammen. </w:t>
      </w:r>
    </w:p>
    <w:p w14:paraId="20C77CDF" w14:textId="05E5C570" w:rsidR="1EDFB66D" w:rsidRDefault="6C8AE940" w:rsidP="1EDFB66D">
      <w:r>
        <w:t>Strukturen er udformet, så der både tages hø</w:t>
      </w:r>
      <w:r w:rsidR="007A4FFE">
        <w:t>jde for de nye elementer i lære</w:t>
      </w:r>
      <w:r>
        <w:t>planerne, herunder professionsorientering, samtidig med at det almendannende perspektiv i KS fastholdes.</w:t>
      </w:r>
      <w:bookmarkStart w:id="0" w:name="_GoBack"/>
      <w:bookmarkEnd w:id="0"/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005"/>
        <w:gridCol w:w="3000"/>
        <w:gridCol w:w="2074"/>
        <w:gridCol w:w="1707"/>
        <w:gridCol w:w="2131"/>
        <w:gridCol w:w="2735"/>
      </w:tblGrid>
      <w:tr w:rsidR="009750CD" w14:paraId="705571DC" w14:textId="77777777" w:rsidTr="5FE3C992">
        <w:tc>
          <w:tcPr>
            <w:tcW w:w="1769" w:type="dxa"/>
          </w:tcPr>
          <w:p w14:paraId="6C750F78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1</w:t>
            </w:r>
          </w:p>
        </w:tc>
        <w:tc>
          <w:tcPr>
            <w:tcW w:w="2145" w:type="dxa"/>
          </w:tcPr>
          <w:p w14:paraId="201E7CCB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2</w:t>
            </w:r>
          </w:p>
        </w:tc>
        <w:tc>
          <w:tcPr>
            <w:tcW w:w="2921" w:type="dxa"/>
          </w:tcPr>
          <w:p w14:paraId="31FB31E3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3</w:t>
            </w:r>
          </w:p>
        </w:tc>
        <w:tc>
          <w:tcPr>
            <w:tcW w:w="1612" w:type="dxa"/>
          </w:tcPr>
          <w:p w14:paraId="1B9C84DE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4</w:t>
            </w:r>
          </w:p>
        </w:tc>
        <w:tc>
          <w:tcPr>
            <w:tcW w:w="2282" w:type="dxa"/>
          </w:tcPr>
          <w:p w14:paraId="3B9891E8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5</w:t>
            </w:r>
          </w:p>
        </w:tc>
        <w:tc>
          <w:tcPr>
            <w:tcW w:w="2697" w:type="dxa"/>
          </w:tcPr>
          <w:p w14:paraId="459E9368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6</w:t>
            </w:r>
          </w:p>
        </w:tc>
      </w:tr>
      <w:tr w:rsidR="009750CD" w14:paraId="673B7604" w14:textId="77777777" w:rsidTr="5FE3C992">
        <w:tc>
          <w:tcPr>
            <w:tcW w:w="1769" w:type="dxa"/>
          </w:tcPr>
          <w:p w14:paraId="469ABCF0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32/33-41</w:t>
            </w:r>
          </w:p>
        </w:tc>
        <w:tc>
          <w:tcPr>
            <w:tcW w:w="2145" w:type="dxa"/>
          </w:tcPr>
          <w:p w14:paraId="5E82E119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43-51</w:t>
            </w:r>
          </w:p>
        </w:tc>
        <w:tc>
          <w:tcPr>
            <w:tcW w:w="2921" w:type="dxa"/>
          </w:tcPr>
          <w:p w14:paraId="45297281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 xml:space="preserve">Uge 1/2-13 </w:t>
            </w:r>
          </w:p>
          <w:p w14:paraId="65E87FE2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(studietur uge 11)</w:t>
            </w:r>
          </w:p>
        </w:tc>
        <w:tc>
          <w:tcPr>
            <w:tcW w:w="1612" w:type="dxa"/>
          </w:tcPr>
          <w:p w14:paraId="793A294B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14-21</w:t>
            </w:r>
          </w:p>
        </w:tc>
        <w:tc>
          <w:tcPr>
            <w:tcW w:w="2282" w:type="dxa"/>
          </w:tcPr>
          <w:p w14:paraId="65977AFF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32/22-41</w:t>
            </w:r>
          </w:p>
        </w:tc>
        <w:tc>
          <w:tcPr>
            <w:tcW w:w="2697" w:type="dxa"/>
          </w:tcPr>
          <w:p w14:paraId="317435B2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43-48</w:t>
            </w:r>
          </w:p>
        </w:tc>
      </w:tr>
      <w:tr w:rsidR="009750CD" w14:paraId="39B837F6" w14:textId="77777777" w:rsidTr="5FE3C992">
        <w:tc>
          <w:tcPr>
            <w:tcW w:w="1769" w:type="dxa"/>
          </w:tcPr>
          <w:p w14:paraId="18CBE032" w14:textId="6C654347" w:rsidR="00374B95" w:rsidRDefault="6C8AE940">
            <w:r w:rsidRPr="00052B88">
              <w:rPr>
                <w:color w:val="FF0000"/>
                <w:u w:val="single"/>
              </w:rPr>
              <w:t>Enkeltfagligt</w:t>
            </w:r>
            <w:r>
              <w:t xml:space="preserve"> </w:t>
            </w:r>
            <w:r w:rsidRPr="6C8AE940">
              <w:rPr>
                <w:u w:val="single"/>
              </w:rPr>
              <w:t>forløb</w:t>
            </w:r>
            <w:r>
              <w:t xml:space="preserve"> med fokus på at introducere til faget, dets metoder osv.</w:t>
            </w:r>
          </w:p>
          <w:p w14:paraId="672A6659" w14:textId="77777777" w:rsidR="009E40B8" w:rsidRDefault="009E40B8"/>
          <w:p w14:paraId="14E77E14" w14:textId="78096CDA" w:rsidR="009E40B8" w:rsidRDefault="6C8AE940" w:rsidP="6C8AE940">
            <w:pPr>
              <w:rPr>
                <w:u w:val="single"/>
              </w:rPr>
            </w:pPr>
            <w:r w:rsidRPr="6C8AE940">
              <w:rPr>
                <w:b/>
                <w:bCs/>
              </w:rPr>
              <w:t>HI</w:t>
            </w:r>
            <w:r>
              <w:t xml:space="preserve">: </w:t>
            </w:r>
            <w:r w:rsidRPr="00052B88">
              <w:rPr>
                <w:color w:val="FF0000"/>
                <w:u w:val="single"/>
              </w:rPr>
              <w:t>Familieliv</w:t>
            </w:r>
            <w:r w:rsidRPr="6C8AE940">
              <w:rPr>
                <w:u w:val="single"/>
              </w:rPr>
              <w:t xml:space="preserve"> i forskellige historiske samfundsformer.</w:t>
            </w:r>
          </w:p>
          <w:p w14:paraId="39DD18D1" w14:textId="3E05E09F" w:rsidR="009E40B8" w:rsidRDefault="009E40B8"/>
          <w:p w14:paraId="36B27A50" w14:textId="412FF21C" w:rsidR="009E40B8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>Problemstilling</w:t>
            </w:r>
            <w:r>
              <w:t xml:space="preserve">: </w:t>
            </w:r>
            <w:r w:rsidRPr="6C8AE940">
              <w:rPr>
                <w:i/>
                <w:iCs/>
              </w:rPr>
              <w:t xml:space="preserve">Hvordan har familien forandret sig fra det traditionelle til det senmoderne samfund i forhold til funktion og kønsroller? </w:t>
            </w:r>
          </w:p>
          <w:p w14:paraId="5685B20E" w14:textId="31690F2B" w:rsidR="009E40B8" w:rsidRDefault="009E40B8" w:rsidP="0900FCB8"/>
          <w:p w14:paraId="573D51A8" w14:textId="027FD5BF" w:rsidR="009E40B8" w:rsidRDefault="6C8AE940" w:rsidP="0900FCB8">
            <w:r w:rsidRPr="6C8AE940">
              <w:rPr>
                <w:b/>
                <w:bCs/>
              </w:rPr>
              <w:lastRenderedPageBreak/>
              <w:t xml:space="preserve">Fokus </w:t>
            </w:r>
            <w:r>
              <w:t xml:space="preserve">på at udarbejde eget empirimateriale: </w:t>
            </w:r>
          </w:p>
          <w:p w14:paraId="7E20E727" w14:textId="32D70BA2" w:rsidR="009E40B8" w:rsidRDefault="0900FCB8" w:rsidP="0900FCB8">
            <w:r>
              <w:t>Slægtstræ samt interview af familiemedlem.</w:t>
            </w:r>
          </w:p>
          <w:p w14:paraId="78619937" w14:textId="29F4355A" w:rsidR="0900FCB8" w:rsidRDefault="0900FCB8" w:rsidP="0900FCB8"/>
          <w:p w14:paraId="17E94CA0" w14:textId="49E46C5C" w:rsidR="0900FCB8" w:rsidRDefault="6C8AE940" w:rsidP="0900FCB8">
            <w:r w:rsidRPr="6C8AE940">
              <w:rPr>
                <w:b/>
                <w:bCs/>
              </w:rPr>
              <w:t xml:space="preserve">Ekskursion </w:t>
            </w:r>
            <w:r>
              <w:t xml:space="preserve">til Arbejdermuseet: Familien Sørensen som eksempel på landarbejdere, som blev </w:t>
            </w:r>
            <w:proofErr w:type="spellStart"/>
            <w:r>
              <w:t>byarbejdere</w:t>
            </w:r>
            <w:proofErr w:type="spellEnd"/>
            <w:r>
              <w:t xml:space="preserve"> under industrialiseringen.</w:t>
            </w:r>
          </w:p>
          <w:p w14:paraId="353CF935" w14:textId="35FCBFD1" w:rsidR="0900FCB8" w:rsidRDefault="0900FCB8" w:rsidP="0900FCB8"/>
          <w:p w14:paraId="544AF083" w14:textId="77777777" w:rsidR="00BB497E" w:rsidRDefault="6C8AE940" w:rsidP="0900FCB8">
            <w:r w:rsidRPr="6C8AE940">
              <w:rPr>
                <w:b/>
                <w:bCs/>
              </w:rPr>
              <w:t>RE</w:t>
            </w:r>
            <w:r>
              <w:t xml:space="preserve">: </w:t>
            </w:r>
            <w:r w:rsidRPr="00A768A1">
              <w:rPr>
                <w:color w:val="FF0000"/>
                <w:u w:val="single"/>
              </w:rPr>
              <w:t xml:space="preserve">Senmoderne religiøsitet </w:t>
            </w:r>
            <w:r w:rsidRPr="6C8AE940">
              <w:rPr>
                <w:u w:val="single"/>
              </w:rPr>
              <w:t>i Danmark.</w:t>
            </w:r>
            <w:r>
              <w:t xml:space="preserve"> </w:t>
            </w:r>
          </w:p>
          <w:p w14:paraId="5A54EB14" w14:textId="77777777" w:rsidR="00BB497E" w:rsidRDefault="00BB497E" w:rsidP="0900FCB8"/>
          <w:p w14:paraId="06CB52EF" w14:textId="4139472F" w:rsidR="00BB497E" w:rsidRDefault="6C8AE940" w:rsidP="0900FCB8">
            <w:r w:rsidRPr="6C8AE940">
              <w:rPr>
                <w:b/>
                <w:bCs/>
              </w:rPr>
              <w:t>Problemstilling</w:t>
            </w:r>
            <w:r>
              <w:t>:</w:t>
            </w:r>
          </w:p>
          <w:p w14:paraId="5619D6A1" w14:textId="6D750A03" w:rsidR="1EDFB66D" w:rsidRDefault="00BB497E" w:rsidP="1EDFB66D">
            <w:pPr>
              <w:rPr>
                <w:iCs/>
              </w:rPr>
            </w:pPr>
            <w:r>
              <w:rPr>
                <w:i/>
                <w:iCs/>
              </w:rPr>
              <w:t xml:space="preserve">Hvordan har religions rolle </w:t>
            </w:r>
            <w:r w:rsidRPr="0900FCB8">
              <w:rPr>
                <w:i/>
                <w:iCs/>
              </w:rPr>
              <w:t>forandret sig fra det traditionelle til det senmoderne samfund?</w:t>
            </w:r>
            <w:r>
              <w:rPr>
                <w:i/>
                <w:iCs/>
              </w:rPr>
              <w:t xml:space="preserve"> </w:t>
            </w:r>
          </w:p>
          <w:p w14:paraId="3E0E1930" w14:textId="77777777" w:rsidR="00BB497E" w:rsidRDefault="00BB497E" w:rsidP="1EDFB66D">
            <w:pPr>
              <w:rPr>
                <w:iCs/>
              </w:rPr>
            </w:pPr>
          </w:p>
          <w:p w14:paraId="78D74CB4" w14:textId="77777777" w:rsidR="0061715E" w:rsidRDefault="0061715E" w:rsidP="1EDFB66D">
            <w:pPr>
              <w:rPr>
                <w:iCs/>
              </w:rPr>
            </w:pPr>
          </w:p>
          <w:p w14:paraId="76A69883" w14:textId="3E3B3489" w:rsidR="0061715E" w:rsidRDefault="6C8AE940" w:rsidP="1EDFB66D">
            <w:pPr>
              <w:rPr>
                <w:iCs/>
              </w:rPr>
            </w:pPr>
            <w:r w:rsidRPr="6C8AE940">
              <w:rPr>
                <w:b/>
                <w:bCs/>
              </w:rPr>
              <w:t xml:space="preserve">Fokus </w:t>
            </w:r>
            <w:r>
              <w:t>på at træne fagets begreber ved at undersøge forskellige cases.</w:t>
            </w:r>
          </w:p>
          <w:p w14:paraId="7035D4FE" w14:textId="77777777" w:rsidR="0061715E" w:rsidRDefault="0061715E" w:rsidP="1EDFB66D">
            <w:pPr>
              <w:rPr>
                <w:iCs/>
              </w:rPr>
            </w:pPr>
          </w:p>
          <w:p w14:paraId="3DE92945" w14:textId="4B46DE9F" w:rsidR="00BB497E" w:rsidRPr="00BB497E" w:rsidRDefault="6C8AE940" w:rsidP="1EDFB66D">
            <w:r w:rsidRPr="6C8AE940">
              <w:rPr>
                <w:b/>
                <w:bCs/>
              </w:rPr>
              <w:t xml:space="preserve">Ekskursion </w:t>
            </w:r>
            <w:r>
              <w:t xml:space="preserve">til </w:t>
            </w:r>
            <w:r>
              <w:lastRenderedPageBreak/>
              <w:t>Scientology Kirken som led i en undersøgelse af senmoderne religioners fokus på individets udvikling.</w:t>
            </w:r>
          </w:p>
          <w:p w14:paraId="5AF394B7" w14:textId="77777777" w:rsidR="00BB497E" w:rsidRDefault="00BB497E" w:rsidP="1EDFB66D"/>
          <w:p w14:paraId="4CF4DE2A" w14:textId="71D05E96" w:rsidR="009E40B8" w:rsidRDefault="6C8AE940">
            <w:r w:rsidRPr="6C8AE940">
              <w:rPr>
                <w:b/>
                <w:bCs/>
              </w:rPr>
              <w:t>SA</w:t>
            </w:r>
            <w:r>
              <w:t xml:space="preserve">: </w:t>
            </w:r>
            <w:r w:rsidRPr="6C8AE940">
              <w:rPr>
                <w:u w:val="single"/>
              </w:rPr>
              <w:t xml:space="preserve">Børn, </w:t>
            </w:r>
            <w:r w:rsidRPr="00052B88">
              <w:rPr>
                <w:color w:val="FF0000"/>
                <w:u w:val="single"/>
              </w:rPr>
              <w:t>kønsroller</w:t>
            </w:r>
            <w:r w:rsidRPr="6C8AE940">
              <w:rPr>
                <w:u w:val="single"/>
              </w:rPr>
              <w:t xml:space="preserve"> og fremtidens ligestilling.</w:t>
            </w:r>
            <w:r>
              <w:t xml:space="preserve"> </w:t>
            </w:r>
          </w:p>
          <w:p w14:paraId="6D61716B" w14:textId="448F5066" w:rsidR="009E40B8" w:rsidRDefault="009E40B8" w:rsidP="6C8AE940"/>
          <w:p w14:paraId="4B78E69A" w14:textId="4B0339E6" w:rsidR="009E40B8" w:rsidRDefault="6C8AE940" w:rsidP="6C8AE940">
            <w:r w:rsidRPr="6C8AE940">
              <w:rPr>
                <w:b/>
                <w:bCs/>
              </w:rPr>
              <w:t>Problemstilling</w:t>
            </w:r>
            <w:r>
              <w:t xml:space="preserve">: </w:t>
            </w:r>
            <w:r w:rsidRPr="6C8AE940">
              <w:rPr>
                <w:i/>
                <w:iCs/>
              </w:rPr>
              <w:t>I hvilken udstrækning er Danmark et kønsmæssigt ligestillet samfund?</w:t>
            </w:r>
          </w:p>
          <w:p w14:paraId="1D93E054" w14:textId="7A5F1E4C" w:rsidR="009E40B8" w:rsidRDefault="009E40B8" w:rsidP="6C8AE940">
            <w:pPr>
              <w:rPr>
                <w:i/>
                <w:iCs/>
              </w:rPr>
            </w:pPr>
          </w:p>
          <w:p w14:paraId="1EE7D576" w14:textId="57C12D8B" w:rsidR="009E40B8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 xml:space="preserve">Fokus </w:t>
            </w:r>
            <w:r w:rsidRPr="6C8AE940">
              <w:t>på, hvordan besvarelse af en samfundsfaglig problemstilling trækker på både sociologiske, politiske og økonomiske begreber</w:t>
            </w:r>
            <w:r w:rsidR="00FD2DA7">
              <w:t>,</w:t>
            </w:r>
            <w:r w:rsidR="00724D14">
              <w:t xml:space="preserve"> og hvad man aktivt kan gøre</w:t>
            </w:r>
            <w:r w:rsidR="00FD2DA7">
              <w:t xml:space="preserve"> for at sikre ligestilling og lige rettigheder</w:t>
            </w:r>
            <w:r w:rsidRPr="6C8AE940">
              <w:t xml:space="preserve">. </w:t>
            </w:r>
          </w:p>
          <w:p w14:paraId="7269E79F" w14:textId="5D020FC6" w:rsidR="009E40B8" w:rsidRDefault="009E40B8" w:rsidP="6C8AE940"/>
          <w:p w14:paraId="3735D91B" w14:textId="07BE5757" w:rsidR="009E40B8" w:rsidRDefault="6C8AE940" w:rsidP="6C8AE940">
            <w:r w:rsidRPr="6C8AE940">
              <w:rPr>
                <w:b/>
                <w:bCs/>
              </w:rPr>
              <w:t xml:space="preserve">Ekskursion </w:t>
            </w:r>
            <w:r w:rsidRPr="6C8AE940">
              <w:t xml:space="preserve">til enten daginstitution, der særligt har fokus på </w:t>
            </w:r>
            <w:r w:rsidRPr="6C8AE940">
              <w:lastRenderedPageBreak/>
              <w:t xml:space="preserve">køn eller til Folketinget, hvor en af partiernes ligestillingsordførere diskuterer med eleverne. </w:t>
            </w:r>
          </w:p>
        </w:tc>
        <w:tc>
          <w:tcPr>
            <w:tcW w:w="2145" w:type="dxa"/>
          </w:tcPr>
          <w:p w14:paraId="00EFC09C" w14:textId="0EE83138" w:rsidR="00BC4263" w:rsidRPr="00052B88" w:rsidRDefault="6C8AE940" w:rsidP="6C8AE940">
            <w:pPr>
              <w:rPr>
                <w:color w:val="FF0000"/>
                <w:u w:val="single"/>
              </w:rPr>
            </w:pPr>
            <w:r w:rsidRPr="00052B88">
              <w:rPr>
                <w:color w:val="FF0000"/>
                <w:u w:val="single"/>
              </w:rPr>
              <w:lastRenderedPageBreak/>
              <w:t>Flerfagligt</w:t>
            </w:r>
            <w:r w:rsidRPr="6C8AE940">
              <w:rPr>
                <w:u w:val="single"/>
              </w:rPr>
              <w:t xml:space="preserve"> forløb</w:t>
            </w:r>
            <w:r>
              <w:t xml:space="preserve">: </w:t>
            </w:r>
            <w:r w:rsidRPr="00052B88">
              <w:rPr>
                <w:color w:val="FF0000"/>
                <w:u w:val="single"/>
              </w:rPr>
              <w:t>Velfærdsstat og fattigdom</w:t>
            </w:r>
          </w:p>
          <w:p w14:paraId="02EB378F" w14:textId="77777777" w:rsidR="002F0A1D" w:rsidRDefault="002F0A1D"/>
          <w:p w14:paraId="2800FD54" w14:textId="77777777" w:rsidR="002F0A1D" w:rsidRDefault="6C8AE940">
            <w:r w:rsidRPr="6C8AE940">
              <w:rPr>
                <w:b/>
                <w:bCs/>
              </w:rPr>
              <w:t>Flerfaglig problemformulering</w:t>
            </w:r>
            <w:r>
              <w:t>:</w:t>
            </w:r>
          </w:p>
          <w:p w14:paraId="1543CAB1" w14:textId="7EDCC9C1" w:rsidR="002F0A1D" w:rsidRPr="008E5051" w:rsidRDefault="6C8AE940" w:rsidP="6C8AE940">
            <w:pPr>
              <w:rPr>
                <w:i/>
                <w:iCs/>
              </w:rPr>
            </w:pPr>
            <w:r w:rsidRPr="6C8AE940">
              <w:rPr>
                <w:i/>
                <w:iCs/>
              </w:rPr>
              <w:t xml:space="preserve">Hvordan er social ulighed kommet til udtryk i perioden </w:t>
            </w:r>
            <w:r w:rsidRPr="00AB1723">
              <w:rPr>
                <w:i/>
                <w:iCs/>
                <w:color w:val="FF0000"/>
              </w:rPr>
              <w:t>1849 til i dag</w:t>
            </w:r>
            <w:r w:rsidRPr="6C8AE940">
              <w:rPr>
                <w:i/>
                <w:iCs/>
              </w:rPr>
              <w:t>, og hvordan har det danske samfund forholdt sig til det?</w:t>
            </w:r>
          </w:p>
          <w:p w14:paraId="6A05A809" w14:textId="77777777" w:rsidR="00122335" w:rsidRDefault="00122335"/>
          <w:p w14:paraId="4F5BEF66" w14:textId="264EDADE" w:rsidR="00BE7C32" w:rsidRDefault="1EDFB66D" w:rsidP="1EDFB66D">
            <w:r>
              <w:t xml:space="preserve">Projektdage (2 dage) med fokus på at indsamle empiri om fattigdom og ulighed i dag og at udvikle løsningsforslag til at håndtere hjemløseproblematikken. </w:t>
            </w:r>
          </w:p>
          <w:p w14:paraId="7D791F65" w14:textId="1DE1A279" w:rsidR="00BE7C32" w:rsidRDefault="1EDFB66D" w:rsidP="1EDFB66D">
            <w:r>
              <w:t>Projektdagene kan rumme:</w:t>
            </w:r>
          </w:p>
          <w:p w14:paraId="5E6D671E" w14:textId="65FDDBD6" w:rsidR="00BE7C32" w:rsidRDefault="1EDFB66D" w:rsidP="1EDFB66D">
            <w:pPr>
              <w:pStyle w:val="Listeafsnit"/>
              <w:numPr>
                <w:ilvl w:val="0"/>
                <w:numId w:val="2"/>
              </w:numPr>
            </w:pPr>
            <w:r>
              <w:t>En byvandring med en hjemløs i København</w:t>
            </w:r>
          </w:p>
          <w:p w14:paraId="553F884F" w14:textId="2D331C46" w:rsidR="00BE7C32" w:rsidRDefault="1EDFB66D" w:rsidP="1EDFB66D">
            <w:pPr>
              <w:pStyle w:val="Listeafsnit"/>
              <w:numPr>
                <w:ilvl w:val="0"/>
                <w:numId w:val="2"/>
              </w:numPr>
            </w:pPr>
            <w:r>
              <w:t xml:space="preserve">Besøg hos en kirkelig </w:t>
            </w:r>
            <w:r>
              <w:lastRenderedPageBreak/>
              <w:t xml:space="preserve">hjælpeorganisation som fx </w:t>
            </w:r>
            <w:r w:rsidRPr="00A768A1">
              <w:rPr>
                <w:color w:val="FF0000"/>
              </w:rPr>
              <w:t>Frelsens Hær</w:t>
            </w:r>
          </w:p>
          <w:p w14:paraId="208881E6" w14:textId="217735EC" w:rsidR="00BE7C32" w:rsidRPr="00A768A1" w:rsidRDefault="1EDFB66D" w:rsidP="1EDFB66D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Interview med relevante </w:t>
            </w:r>
            <w:r w:rsidRPr="00A768A1">
              <w:rPr>
                <w:color w:val="FF0000"/>
              </w:rPr>
              <w:t>kommunale aktører</w:t>
            </w:r>
          </w:p>
          <w:p w14:paraId="5DE0C416" w14:textId="2176C961" w:rsidR="00BE7C32" w:rsidRDefault="6C8AE940" w:rsidP="1EDFB66D">
            <w:pPr>
              <w:pStyle w:val="Listeafsnit"/>
              <w:numPr>
                <w:ilvl w:val="0"/>
                <w:numId w:val="2"/>
              </w:numPr>
            </w:pPr>
            <w:r>
              <w:t xml:space="preserve">Besøg hos andre </w:t>
            </w:r>
            <w:r w:rsidRPr="00A768A1">
              <w:t xml:space="preserve">civilsamfundsorganisationer </w:t>
            </w:r>
            <w:r>
              <w:t>som fx Projekt Sidegaden i Kbh.</w:t>
            </w:r>
          </w:p>
          <w:p w14:paraId="0514AB1B" w14:textId="79AF81EA" w:rsidR="6C8AE940" w:rsidRDefault="6C8AE940"/>
          <w:p w14:paraId="6EC6D4C2" w14:textId="35A259A2" w:rsidR="00BE7C32" w:rsidRDefault="6C8AE940" w:rsidP="1EDFB66D">
            <w:r w:rsidRPr="00052B88">
              <w:rPr>
                <w:color w:val="FF0000"/>
              </w:rPr>
              <w:t>Eleverne formulerer selv det problem, de vil løse og udarbejder et løsningsforslag</w:t>
            </w:r>
            <w:r>
              <w:t xml:space="preserve">. </w:t>
            </w:r>
          </w:p>
          <w:p w14:paraId="3A335962" w14:textId="5DFA422F" w:rsidR="00BE7C32" w:rsidRDefault="00BE7C32" w:rsidP="1EDFB66D"/>
        </w:tc>
        <w:tc>
          <w:tcPr>
            <w:tcW w:w="2921" w:type="dxa"/>
          </w:tcPr>
          <w:p w14:paraId="4F6618B8" w14:textId="77777777" w:rsidR="00374B95" w:rsidRDefault="6C8AE940" w:rsidP="6C8AE940">
            <w:pPr>
              <w:rPr>
                <w:u w:val="single"/>
              </w:rPr>
            </w:pPr>
            <w:r w:rsidRPr="00052B88">
              <w:rPr>
                <w:color w:val="FF0000"/>
                <w:u w:val="single"/>
              </w:rPr>
              <w:lastRenderedPageBreak/>
              <w:t>Flerfagligt</w:t>
            </w:r>
            <w:r w:rsidRPr="6C8AE940">
              <w:rPr>
                <w:u w:val="single"/>
              </w:rPr>
              <w:t xml:space="preserve"> forløb</w:t>
            </w:r>
            <w:r>
              <w:t xml:space="preserve">: </w:t>
            </w:r>
            <w:r w:rsidRPr="00AB1723">
              <w:rPr>
                <w:color w:val="FF0000"/>
                <w:u w:val="single"/>
              </w:rPr>
              <w:t>Tyskland og national identitet</w:t>
            </w:r>
          </w:p>
          <w:p w14:paraId="60061E4C" w14:textId="77777777" w:rsidR="002F0A1D" w:rsidRDefault="002F0A1D"/>
          <w:p w14:paraId="67AE407A" w14:textId="77777777" w:rsidR="002F0A1D" w:rsidRPr="004E52DB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>Flerfaglig problemformulering</w:t>
            </w:r>
            <w:r>
              <w:t xml:space="preserve">: </w:t>
            </w:r>
            <w:r w:rsidRPr="6C8AE940">
              <w:rPr>
                <w:i/>
                <w:iCs/>
              </w:rPr>
              <w:t xml:space="preserve">Hvilken betydning har Tysklands politiske </w:t>
            </w:r>
            <w:r w:rsidRPr="00AB1723">
              <w:rPr>
                <w:i/>
                <w:iCs/>
              </w:rPr>
              <w:t xml:space="preserve">historie for tysk national identitet i </w:t>
            </w:r>
            <w:r w:rsidRPr="6C8AE940">
              <w:rPr>
                <w:i/>
                <w:iCs/>
              </w:rPr>
              <w:t>dag?</w:t>
            </w:r>
          </w:p>
          <w:p w14:paraId="44EAFD9C" w14:textId="77777777" w:rsidR="004E52DB" w:rsidRDefault="004E52DB"/>
          <w:p w14:paraId="7E6E5B67" w14:textId="6C2744C2" w:rsidR="004E52DB" w:rsidRDefault="5FE3C992">
            <w:r w:rsidRPr="5FE3C992">
              <w:rPr>
                <w:b/>
                <w:bCs/>
              </w:rPr>
              <w:t xml:space="preserve">Ekskursion </w:t>
            </w:r>
            <w:r>
              <w:t>til Mindelunden. Civil-religiøs analyse af erindringsstedet</w:t>
            </w:r>
          </w:p>
          <w:p w14:paraId="4B94D5A5" w14:textId="77777777" w:rsidR="004E52DB" w:rsidRDefault="004E52DB"/>
          <w:p w14:paraId="634640C2" w14:textId="04F1B700" w:rsidR="004E52DB" w:rsidRDefault="5FE3C992">
            <w:r w:rsidRPr="00AB1723">
              <w:rPr>
                <w:b/>
                <w:bCs/>
                <w:color w:val="FF0000"/>
              </w:rPr>
              <w:t>Studietur</w:t>
            </w:r>
            <w:r w:rsidRPr="5FE3C992">
              <w:rPr>
                <w:b/>
                <w:bCs/>
              </w:rPr>
              <w:t xml:space="preserve"> </w:t>
            </w:r>
            <w:r>
              <w:t xml:space="preserve">(projekt), herunder empirisk undersøgelse af erindringssteder, </w:t>
            </w:r>
            <w:r>
              <w:lastRenderedPageBreak/>
              <w:t>mindekultur bl.a. med fokus på civilreligion.</w:t>
            </w:r>
          </w:p>
          <w:p w14:paraId="28DC48CD" w14:textId="2A4D27E3" w:rsidR="004E52DB" w:rsidRDefault="004E52DB" w:rsidP="1EDFB66D"/>
          <w:p w14:paraId="6AD65957" w14:textId="3A818101" w:rsidR="004E52DB" w:rsidRDefault="0900FCB8" w:rsidP="1EDFB66D">
            <w:r>
              <w:t>Produkt: Udvidet talepapir med udleveret problemformulering og selvformulerede problemstillinger + svar vha. materiale fra forløb og studietur.</w:t>
            </w:r>
          </w:p>
          <w:p w14:paraId="4DB2CB11" w14:textId="3DB87680" w:rsidR="004E52DB" w:rsidRDefault="004E52DB" w:rsidP="1EDFB66D"/>
          <w:p w14:paraId="5693191F" w14:textId="612D1E03" w:rsidR="004E52DB" w:rsidRDefault="0900FCB8" w:rsidP="0900FCB8">
            <w:r>
              <w:t>Produktkrav: Eleverne skal inddrage empiri fra studieturen (eller hjemmeugen).</w:t>
            </w:r>
          </w:p>
          <w:p w14:paraId="4E869600" w14:textId="28DF8CB1" w:rsidR="004E52DB" w:rsidRDefault="004E52DB" w:rsidP="1EDFB66D"/>
        </w:tc>
        <w:tc>
          <w:tcPr>
            <w:tcW w:w="1612" w:type="dxa"/>
          </w:tcPr>
          <w:p w14:paraId="2D7F2088" w14:textId="782C0BCB" w:rsidR="001729CB" w:rsidRDefault="6C8AE940">
            <w:r w:rsidRPr="00052B88">
              <w:rPr>
                <w:color w:val="FF0000"/>
                <w:u w:val="single"/>
              </w:rPr>
              <w:lastRenderedPageBreak/>
              <w:t xml:space="preserve">Enkeltfagligt </w:t>
            </w:r>
            <w:r w:rsidRPr="6C8AE940">
              <w:rPr>
                <w:u w:val="single"/>
              </w:rPr>
              <w:t xml:space="preserve">forløb i </w:t>
            </w:r>
            <w:r w:rsidRPr="00052B88">
              <w:rPr>
                <w:color w:val="FF0000"/>
                <w:u w:val="single"/>
              </w:rPr>
              <w:t>historie</w:t>
            </w:r>
            <w:r>
              <w:t xml:space="preserve"> (religion og samfundsfag er på pause).</w:t>
            </w:r>
          </w:p>
          <w:p w14:paraId="3DEEC669" w14:textId="77777777" w:rsidR="00F1514F" w:rsidRDefault="00F1514F"/>
          <w:p w14:paraId="613E84AE" w14:textId="552BD047" w:rsidR="00F1514F" w:rsidRDefault="6C8AE940">
            <w:r w:rsidRPr="00A768A1">
              <w:rPr>
                <w:color w:val="FF0000"/>
              </w:rPr>
              <w:t>Historieopgave</w:t>
            </w:r>
            <w:r>
              <w:t xml:space="preserve"> i flerfagligt forløb med </w:t>
            </w:r>
            <w:r w:rsidRPr="00A768A1">
              <w:rPr>
                <w:color w:val="FF0000"/>
              </w:rPr>
              <w:t>dansk</w:t>
            </w:r>
            <w:r>
              <w:t xml:space="preserve">. Fx Besættelsestiden formidlet i spillefilm. </w:t>
            </w:r>
          </w:p>
          <w:p w14:paraId="5E55535E" w14:textId="5C18007B" w:rsidR="00F1514F" w:rsidRDefault="00F1514F"/>
          <w:p w14:paraId="73A0D784" w14:textId="44E4AE58" w:rsidR="00F1514F" w:rsidRDefault="5FE3C992">
            <w:r w:rsidRPr="5FE3C992">
              <w:rPr>
                <w:b/>
                <w:bCs/>
              </w:rPr>
              <w:t xml:space="preserve">Fokus </w:t>
            </w:r>
            <w:r>
              <w:t>på at bevidstgøre eleverne om faserne i en arbejds- og skriveproces.</w:t>
            </w:r>
          </w:p>
          <w:p w14:paraId="5C1775FA" w14:textId="514841FE" w:rsidR="0900FCB8" w:rsidRDefault="0900FCB8" w:rsidP="0900FCB8"/>
          <w:p w14:paraId="0983CF4E" w14:textId="77777777" w:rsidR="001729CB" w:rsidRDefault="1EDFB66D">
            <w:r>
              <w:t xml:space="preserve">Historieopgave </w:t>
            </w:r>
            <w:r>
              <w:lastRenderedPageBreak/>
              <w:t>afleveres inden sidste skoledag.</w:t>
            </w:r>
          </w:p>
          <w:p w14:paraId="45FB0818" w14:textId="019BED44" w:rsidR="001729CB" w:rsidRDefault="001729CB" w:rsidP="1EDFB66D"/>
        </w:tc>
        <w:tc>
          <w:tcPr>
            <w:tcW w:w="2282" w:type="dxa"/>
          </w:tcPr>
          <w:p w14:paraId="33FA085C" w14:textId="77777777" w:rsidR="00374B95" w:rsidRDefault="6C8AE940" w:rsidP="6C8AE940">
            <w:pPr>
              <w:rPr>
                <w:u w:val="single"/>
              </w:rPr>
            </w:pPr>
            <w:r w:rsidRPr="00052B88">
              <w:rPr>
                <w:color w:val="FF0000"/>
                <w:u w:val="single"/>
              </w:rPr>
              <w:lastRenderedPageBreak/>
              <w:t>Enkeltfagligt</w:t>
            </w:r>
            <w:r w:rsidRPr="6C8AE940">
              <w:rPr>
                <w:u w:val="single"/>
              </w:rPr>
              <w:t xml:space="preserve"> forløb</w:t>
            </w:r>
          </w:p>
          <w:p w14:paraId="049F31CB" w14:textId="77777777" w:rsidR="0076621A" w:rsidRDefault="0076621A"/>
          <w:p w14:paraId="4D8A872F" w14:textId="56753616" w:rsidR="0076621A" w:rsidRDefault="6C8AE940" w:rsidP="6C8AE940">
            <w:pPr>
              <w:rPr>
                <w:u w:val="single"/>
              </w:rPr>
            </w:pPr>
            <w:r w:rsidRPr="6C8AE940">
              <w:rPr>
                <w:b/>
                <w:bCs/>
              </w:rPr>
              <w:t>HI</w:t>
            </w:r>
            <w:r>
              <w:t xml:space="preserve">: </w:t>
            </w:r>
            <w:r w:rsidRPr="00A768A1">
              <w:rPr>
                <w:color w:val="FF0000"/>
                <w:u w:val="single"/>
              </w:rPr>
              <w:t>Danmark som kolonimagt</w:t>
            </w:r>
            <w:r w:rsidRPr="6C8AE940">
              <w:rPr>
                <w:u w:val="single"/>
              </w:rPr>
              <w:t>: Dansk Vestindien og Grønland.</w:t>
            </w:r>
          </w:p>
          <w:p w14:paraId="66F7A24D" w14:textId="01A6A12D" w:rsidR="0900FCB8" w:rsidRDefault="0900FCB8" w:rsidP="0900FCB8"/>
          <w:p w14:paraId="0498A749" w14:textId="50F9FF41" w:rsidR="0900FCB8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>Problemstilling</w:t>
            </w:r>
            <w:r>
              <w:t xml:space="preserve">: </w:t>
            </w:r>
            <w:r w:rsidRPr="6C8AE940">
              <w:rPr>
                <w:i/>
                <w:iCs/>
              </w:rPr>
              <w:t xml:space="preserve">Hvorfor koloniserede Danmark henholdsvis de vestindiske øer og Grønland? Hvilke kulturmøder kom der ud af det? Og hvilke konsekvenser fik kulturmøderne i både fortid og nutid? </w:t>
            </w:r>
          </w:p>
          <w:p w14:paraId="59A9914B" w14:textId="469F67FB" w:rsidR="1EDFB66D" w:rsidRDefault="1EDFB66D" w:rsidP="1EDFB66D"/>
          <w:p w14:paraId="62923736" w14:textId="1F9C6CC2" w:rsidR="0900FCB8" w:rsidRDefault="6C8AE940" w:rsidP="0900FCB8">
            <w:r w:rsidRPr="6C8AE940">
              <w:rPr>
                <w:b/>
                <w:bCs/>
              </w:rPr>
              <w:t xml:space="preserve">Fokus </w:t>
            </w:r>
            <w:r>
              <w:t xml:space="preserve">på fem fremmedbillede-begreber i forhold til </w:t>
            </w:r>
            <w:r>
              <w:lastRenderedPageBreak/>
              <w:t xml:space="preserve">fortidens </w:t>
            </w:r>
            <w:r w:rsidRPr="00A768A1">
              <w:rPr>
                <w:color w:val="FF0000"/>
              </w:rPr>
              <w:t>kulturmøder</w:t>
            </w:r>
            <w:r>
              <w:t xml:space="preserve"> samt en perspektivering til nutidige kulturmøder (optakt til det næste flerfaglige forløb om migration).</w:t>
            </w:r>
          </w:p>
          <w:p w14:paraId="75EB3FB7" w14:textId="534A0C5E" w:rsidR="0900FCB8" w:rsidRDefault="0900FCB8" w:rsidP="0900FCB8"/>
          <w:p w14:paraId="6A137EED" w14:textId="37018CFD" w:rsidR="0900FCB8" w:rsidRDefault="6C8AE940" w:rsidP="0900FCB8">
            <w:r w:rsidRPr="6C8AE940">
              <w:rPr>
                <w:b/>
                <w:bCs/>
              </w:rPr>
              <w:t xml:space="preserve">Fokus </w:t>
            </w:r>
            <w:r>
              <w:t xml:space="preserve">på at træne elevernes evne til selvstændig stillingtagen i forhold til spørgsmålet om skyld. </w:t>
            </w:r>
          </w:p>
          <w:p w14:paraId="4696A435" w14:textId="432EB4A9" w:rsidR="0900FCB8" w:rsidRDefault="0900FCB8" w:rsidP="0900FCB8"/>
          <w:p w14:paraId="545DF3E5" w14:textId="70F61AE8" w:rsidR="0900FCB8" w:rsidRDefault="6C8AE940" w:rsidP="0900FCB8">
            <w:r w:rsidRPr="6C8AE940">
              <w:rPr>
                <w:b/>
                <w:bCs/>
              </w:rPr>
              <w:t xml:space="preserve">Ekskursion </w:t>
            </w:r>
            <w:r>
              <w:t>til København i "Slavernes spor".</w:t>
            </w:r>
          </w:p>
          <w:p w14:paraId="279EB706" w14:textId="16DDB280" w:rsidR="0900FCB8" w:rsidRDefault="0900FCB8" w:rsidP="0900FCB8"/>
          <w:p w14:paraId="6DF80ED2" w14:textId="108A4357" w:rsidR="0076621A" w:rsidRDefault="6C8AE940">
            <w:r w:rsidRPr="6C8AE940">
              <w:rPr>
                <w:b/>
                <w:bCs/>
              </w:rPr>
              <w:t>RE</w:t>
            </w:r>
            <w:r>
              <w:t xml:space="preserve">: </w:t>
            </w:r>
            <w:r w:rsidRPr="6C8AE940">
              <w:rPr>
                <w:u w:val="single"/>
              </w:rPr>
              <w:t xml:space="preserve">Fundamentalisme og </w:t>
            </w:r>
            <w:r w:rsidRPr="00A768A1">
              <w:rPr>
                <w:color w:val="FF0000"/>
                <w:u w:val="single"/>
              </w:rPr>
              <w:t>radikalisering</w:t>
            </w:r>
          </w:p>
          <w:p w14:paraId="61F0870E" w14:textId="77777777" w:rsidR="00BB497E" w:rsidRDefault="00BB497E"/>
          <w:p w14:paraId="637A124E" w14:textId="40B86737" w:rsidR="00BB497E" w:rsidRDefault="6C8AE940">
            <w:r w:rsidRPr="6C8AE940">
              <w:rPr>
                <w:b/>
                <w:bCs/>
              </w:rPr>
              <w:t>Problemstilling</w:t>
            </w:r>
            <w:r>
              <w:t>:</w:t>
            </w:r>
          </w:p>
          <w:p w14:paraId="5D1D1B97" w14:textId="6681334E" w:rsidR="00BB497E" w:rsidRPr="00A87F7A" w:rsidRDefault="00BB497E">
            <w:r>
              <w:rPr>
                <w:i/>
              </w:rPr>
              <w:t>Hvordan kan man forklare</w:t>
            </w:r>
            <w:r w:rsidR="0061715E">
              <w:rPr>
                <w:i/>
              </w:rPr>
              <w:t xml:space="preserve"> de senere års tendens til øget radikalisering inden for en række religiøse grupper?</w:t>
            </w:r>
            <w:r>
              <w:rPr>
                <w:i/>
              </w:rPr>
              <w:t xml:space="preserve"> </w:t>
            </w:r>
            <w:r w:rsidR="00A87F7A">
              <w:t xml:space="preserve">(primært fokus: </w:t>
            </w:r>
            <w:r w:rsidR="00A87F7A" w:rsidRPr="00A768A1">
              <w:rPr>
                <w:color w:val="FF0000"/>
              </w:rPr>
              <w:t>Kristendom og Islam</w:t>
            </w:r>
            <w:r w:rsidR="00A87F7A">
              <w:t>)</w:t>
            </w:r>
          </w:p>
          <w:p w14:paraId="18948343" w14:textId="77777777" w:rsidR="0061715E" w:rsidRDefault="0061715E"/>
          <w:p w14:paraId="432E3571" w14:textId="25E06D24" w:rsidR="00A87F7A" w:rsidRPr="00A87F7A" w:rsidRDefault="00A87F7A">
            <w:r>
              <w:t xml:space="preserve">Træning af elevernes evne til at se </w:t>
            </w:r>
            <w:r>
              <w:lastRenderedPageBreak/>
              <w:t xml:space="preserve">religioner som noget, der </w:t>
            </w:r>
            <w:r>
              <w:rPr>
                <w:i/>
              </w:rPr>
              <w:t>tolkes</w:t>
            </w:r>
            <w:r>
              <w:t>.</w:t>
            </w:r>
          </w:p>
          <w:p w14:paraId="5EC5089D" w14:textId="77777777" w:rsidR="00A87F7A" w:rsidRDefault="00A87F7A"/>
          <w:p w14:paraId="4C53B5C3" w14:textId="77777777" w:rsidR="0061715E" w:rsidRDefault="6C8AE940" w:rsidP="0061715E">
            <w:r w:rsidRPr="6C8AE940">
              <w:rPr>
                <w:b/>
                <w:bCs/>
              </w:rPr>
              <w:t xml:space="preserve">Fokus </w:t>
            </w:r>
            <w:r>
              <w:t>på forskellige måder at være muslim på (optakt til det næste flerfaglige forløb om migration).</w:t>
            </w:r>
          </w:p>
          <w:p w14:paraId="147C6B72" w14:textId="0432C08C" w:rsidR="0061715E" w:rsidRDefault="0061715E"/>
          <w:p w14:paraId="48485224" w14:textId="3D53B8E2" w:rsidR="1EDFB66D" w:rsidRDefault="1EDFB66D"/>
          <w:p w14:paraId="395FF04A" w14:textId="371E7D3F" w:rsidR="0076621A" w:rsidRDefault="6C8AE940">
            <w:r w:rsidRPr="00052B88">
              <w:rPr>
                <w:b/>
                <w:bCs/>
                <w:color w:val="FF0000"/>
              </w:rPr>
              <w:t>SA</w:t>
            </w:r>
            <w:r>
              <w:t xml:space="preserve">: </w:t>
            </w:r>
            <w:r w:rsidR="00D73F45">
              <w:rPr>
                <w:u w:val="single"/>
              </w:rPr>
              <w:t>Arbejdsløshed</w:t>
            </w:r>
            <w:r w:rsidR="000A7F4D">
              <w:rPr>
                <w:u w:val="single"/>
              </w:rPr>
              <w:t xml:space="preserve">, </w:t>
            </w:r>
            <w:r w:rsidR="000A7F4D" w:rsidRPr="00052B88">
              <w:rPr>
                <w:color w:val="FF0000"/>
                <w:u w:val="single"/>
              </w:rPr>
              <w:t xml:space="preserve">økonomisk politik </w:t>
            </w:r>
            <w:r w:rsidR="000A7F4D">
              <w:rPr>
                <w:u w:val="single"/>
              </w:rPr>
              <w:t xml:space="preserve">og </w:t>
            </w:r>
            <w:r w:rsidR="000A7F4D" w:rsidRPr="00A768A1">
              <w:rPr>
                <w:u w:val="single"/>
              </w:rPr>
              <w:t xml:space="preserve">ideologi </w:t>
            </w:r>
          </w:p>
          <w:p w14:paraId="1CCB9DE1" w14:textId="584BAED4" w:rsidR="0076621A" w:rsidRDefault="0076621A"/>
          <w:p w14:paraId="1DAC6ABD" w14:textId="19961F8B" w:rsidR="0076621A" w:rsidRDefault="6C8AE940" w:rsidP="6C8AE940">
            <w:pPr>
              <w:rPr>
                <w:b/>
                <w:bCs/>
              </w:rPr>
            </w:pPr>
            <w:r w:rsidRPr="6C8AE940">
              <w:rPr>
                <w:b/>
                <w:bCs/>
              </w:rPr>
              <w:t>Problemstilling:</w:t>
            </w:r>
          </w:p>
          <w:p w14:paraId="45D7F810" w14:textId="6E9FF401" w:rsidR="0076621A" w:rsidRDefault="6C8AE940">
            <w:r w:rsidRPr="6C8AE940">
              <w:rPr>
                <w:i/>
                <w:iCs/>
              </w:rPr>
              <w:t xml:space="preserve">Hvad er </w:t>
            </w:r>
            <w:r w:rsidR="009750CD">
              <w:rPr>
                <w:i/>
                <w:iCs/>
              </w:rPr>
              <w:t xml:space="preserve">økonomisk politik, herunder </w:t>
            </w:r>
            <w:r w:rsidR="000E551E">
              <w:rPr>
                <w:i/>
                <w:iCs/>
              </w:rPr>
              <w:t>arbejdsmarkedspolitik og hvorfor er lav arbejdsløshed et samfundsøkonomisk mål?</w:t>
            </w:r>
          </w:p>
          <w:p w14:paraId="00ADD61C" w14:textId="05CF756C" w:rsidR="0076621A" w:rsidRDefault="0076621A"/>
          <w:p w14:paraId="45EAE7B9" w14:textId="5DCAE1B6" w:rsidR="0076621A" w:rsidRDefault="6C8AE940" w:rsidP="6C8AE940">
            <w:r w:rsidRPr="6C8AE940">
              <w:rPr>
                <w:b/>
                <w:bCs/>
              </w:rPr>
              <w:t xml:space="preserve">Fokus </w:t>
            </w:r>
            <w:r>
              <w:t xml:space="preserve">på </w:t>
            </w:r>
            <w:proofErr w:type="spellStart"/>
            <w:r>
              <w:t>at</w:t>
            </w:r>
            <w:del w:id="1" w:author="Undervisningsministeriet" w:date="2018-10-07T09:30:00Z">
              <w:r w:rsidDel="000D34BD">
                <w:delText xml:space="preserve"> </w:delText>
              </w:r>
            </w:del>
            <w:r w:rsidR="00FD2DA7">
              <w:t>undersøge</w:t>
            </w:r>
            <w:proofErr w:type="spellEnd"/>
            <w:r w:rsidR="00FD2DA7">
              <w:t xml:space="preserve"> en politisk beslutning om økonomisk politik og </w:t>
            </w:r>
            <w:r>
              <w:t xml:space="preserve">at arbejde med </w:t>
            </w:r>
            <w:r w:rsidRPr="00A768A1">
              <w:rPr>
                <w:color w:val="FF0000"/>
              </w:rPr>
              <w:t>kvantitativt materiale</w:t>
            </w:r>
            <w:r>
              <w:t>.</w:t>
            </w:r>
          </w:p>
          <w:p w14:paraId="5834FBB0" w14:textId="580ABE3A" w:rsidR="0076621A" w:rsidRDefault="0076621A" w:rsidP="6C8AE940"/>
          <w:p w14:paraId="3ED2A154" w14:textId="0E4ED8D3" w:rsidR="009750CD" w:rsidRDefault="009750CD" w:rsidP="6C8AE940">
            <w:r w:rsidRPr="000A7F4D">
              <w:rPr>
                <w:b/>
              </w:rPr>
              <w:t>Besøge</w:t>
            </w:r>
            <w:r>
              <w:t xml:space="preserve"> </w:t>
            </w:r>
            <w:r w:rsidR="00D96A39">
              <w:t xml:space="preserve">eller undersøge </w:t>
            </w:r>
            <w:r w:rsidR="000E2F73">
              <w:t xml:space="preserve">de </w:t>
            </w:r>
            <w:r w:rsidR="000E2F73" w:rsidRPr="00A768A1">
              <w:rPr>
                <w:color w:val="FF0000"/>
              </w:rPr>
              <w:t xml:space="preserve">politiske partier </w:t>
            </w:r>
            <w:r w:rsidR="000E2F73">
              <w:t>om</w:t>
            </w:r>
            <w:r>
              <w:t xml:space="preserve"> </w:t>
            </w:r>
            <w:r>
              <w:lastRenderedPageBreak/>
              <w:t>deres økonomiske politik</w:t>
            </w:r>
            <w:r w:rsidR="00FD2DA7">
              <w:t xml:space="preserve"> og</w:t>
            </w:r>
            <w:r>
              <w:t xml:space="preserve"> hvordan ideologi kommer til udtryk i deres økonomiske politik</w:t>
            </w:r>
            <w:r w:rsidR="00FD2DA7">
              <w:t>.</w:t>
            </w:r>
          </w:p>
          <w:p w14:paraId="6D39006F" w14:textId="77777777" w:rsidR="009750CD" w:rsidRDefault="009750CD" w:rsidP="6C8AE940"/>
          <w:p w14:paraId="5022D73F" w14:textId="5DEBCD0E" w:rsidR="0076621A" w:rsidRDefault="0076621A"/>
        </w:tc>
        <w:tc>
          <w:tcPr>
            <w:tcW w:w="2697" w:type="dxa"/>
          </w:tcPr>
          <w:p w14:paraId="0404F2B2" w14:textId="77777777" w:rsidR="00374B95" w:rsidRDefault="6C8AE940">
            <w:r w:rsidRPr="00052B88">
              <w:rPr>
                <w:color w:val="FF0000"/>
                <w:u w:val="single"/>
              </w:rPr>
              <w:lastRenderedPageBreak/>
              <w:t>Flerfagligt</w:t>
            </w:r>
            <w:r w:rsidRPr="6C8AE940">
              <w:rPr>
                <w:u w:val="single"/>
              </w:rPr>
              <w:t xml:space="preserve"> forløb</w:t>
            </w:r>
            <w:r>
              <w:t xml:space="preserve">: </w:t>
            </w:r>
            <w:r w:rsidRPr="00A768A1">
              <w:rPr>
                <w:color w:val="FF0000"/>
                <w:u w:val="single"/>
              </w:rPr>
              <w:t>Migration</w:t>
            </w:r>
          </w:p>
          <w:p w14:paraId="53128261" w14:textId="77777777" w:rsidR="00525F9F" w:rsidRDefault="00525F9F"/>
          <w:p w14:paraId="5681B018" w14:textId="6E3B9280" w:rsidR="0018711D" w:rsidRDefault="6C8AE940">
            <w:r w:rsidRPr="6C8AE940">
              <w:rPr>
                <w:b/>
                <w:bCs/>
              </w:rPr>
              <w:t>Flerfaglig problemformulering:</w:t>
            </w:r>
            <w:r>
              <w:t xml:space="preserve"> </w:t>
            </w:r>
            <w:r w:rsidRPr="6C8AE940">
              <w:rPr>
                <w:i/>
                <w:iCs/>
              </w:rPr>
              <w:t xml:space="preserve">Hvad har kendetegnet migration til Danmark i perioden </w:t>
            </w:r>
            <w:r w:rsidRPr="00A768A1">
              <w:rPr>
                <w:i/>
                <w:iCs/>
                <w:color w:val="FF0000"/>
              </w:rPr>
              <w:t>fra 2. VK til i dag</w:t>
            </w:r>
            <w:r w:rsidRPr="6C8AE940">
              <w:rPr>
                <w:i/>
                <w:iCs/>
              </w:rPr>
              <w:t xml:space="preserve"> og hvilke kulturmøder er affødt heraf?</w:t>
            </w:r>
          </w:p>
          <w:p w14:paraId="297511A2" w14:textId="390EDBF0" w:rsidR="0018711D" w:rsidRDefault="0018711D" w:rsidP="0900FCB8">
            <w:pPr>
              <w:rPr>
                <w:i/>
                <w:iCs/>
              </w:rPr>
            </w:pPr>
          </w:p>
          <w:p w14:paraId="5D6E4FD8" w14:textId="552392F3" w:rsidR="0018711D" w:rsidRDefault="449B4F45" w:rsidP="449B4F45">
            <w:r w:rsidRPr="449B4F45">
              <w:t xml:space="preserve">Undersøgelse af kulturmøder og integration i Hvidovre med inddragelse af forskellige aktører fx: </w:t>
            </w:r>
          </w:p>
          <w:p w14:paraId="3CE55BFF" w14:textId="7D9A414A" w:rsidR="0018711D" w:rsidRDefault="449B4F45" w:rsidP="449B4F45">
            <w:pPr>
              <w:pStyle w:val="Listeafsnit"/>
              <w:numPr>
                <w:ilvl w:val="0"/>
                <w:numId w:val="1"/>
              </w:numPr>
            </w:pPr>
            <w:r w:rsidRPr="449B4F45">
              <w:t xml:space="preserve">Aktører på kommunalt niveau som fx </w:t>
            </w:r>
            <w:r w:rsidRPr="00A768A1">
              <w:rPr>
                <w:color w:val="FF0000"/>
              </w:rPr>
              <w:t>integrationskonsul</w:t>
            </w:r>
            <w:r w:rsidR="00D96A39" w:rsidRPr="00A768A1">
              <w:rPr>
                <w:color w:val="FF0000"/>
              </w:rPr>
              <w:t>en</w:t>
            </w:r>
            <w:r w:rsidRPr="00A768A1">
              <w:rPr>
                <w:color w:val="FF0000"/>
              </w:rPr>
              <w:t>ten, daginstitution og skole</w:t>
            </w:r>
          </w:p>
          <w:p w14:paraId="71B75B21" w14:textId="673E1E2A" w:rsidR="0018711D" w:rsidRDefault="449B4F45" w:rsidP="449B4F45">
            <w:pPr>
              <w:pStyle w:val="Listeafsnit"/>
              <w:numPr>
                <w:ilvl w:val="0"/>
                <w:numId w:val="1"/>
              </w:numPr>
            </w:pPr>
            <w:r w:rsidRPr="449B4F45">
              <w:t>Religiøse aktører</w:t>
            </w:r>
          </w:p>
          <w:p w14:paraId="0473FB69" w14:textId="26DF3509" w:rsidR="0018711D" w:rsidRDefault="570DA7D8" w:rsidP="570DA7D8">
            <w:pPr>
              <w:pStyle w:val="Listeafsnit"/>
              <w:numPr>
                <w:ilvl w:val="0"/>
                <w:numId w:val="1"/>
              </w:numPr>
            </w:pPr>
            <w:r w:rsidRPr="570DA7D8">
              <w:lastRenderedPageBreak/>
              <w:t>Hvidovre-borgeres oplevelse af og syn på kulturmøder og integration</w:t>
            </w:r>
          </w:p>
          <w:p w14:paraId="2D70D0F7" w14:textId="67185057" w:rsidR="0018711D" w:rsidRDefault="0018711D" w:rsidP="449B4F45"/>
          <w:p w14:paraId="68D35BB4" w14:textId="73E42751" w:rsidR="0018711D" w:rsidRDefault="449B4F45" w:rsidP="449B4F45">
            <w:r w:rsidRPr="449B4F45">
              <w:t xml:space="preserve">Der vil være fokus på brug af interviewet som </w:t>
            </w:r>
            <w:r w:rsidRPr="00A768A1">
              <w:rPr>
                <w:color w:val="FF0000"/>
              </w:rPr>
              <w:t>kvalitativ metode</w:t>
            </w:r>
            <w:r w:rsidRPr="449B4F45">
              <w:t>. Eleverne skal optage alle interview med henblik på at lave en radio-reportage.</w:t>
            </w:r>
          </w:p>
          <w:p w14:paraId="1A0FC6AF" w14:textId="1F1ED20A" w:rsidR="0018711D" w:rsidRDefault="0018711D" w:rsidP="449B4F45"/>
        </w:tc>
      </w:tr>
      <w:tr w:rsidR="009750CD" w14:paraId="290A9EF9" w14:textId="77777777" w:rsidTr="5FE3C992">
        <w:tc>
          <w:tcPr>
            <w:tcW w:w="1769" w:type="dxa"/>
          </w:tcPr>
          <w:p w14:paraId="534526EF" w14:textId="3EED3D67" w:rsidR="00374B95" w:rsidRDefault="5FE3C992">
            <w:r w:rsidRPr="5FE3C992">
              <w:rPr>
                <w:b/>
                <w:bCs/>
              </w:rPr>
              <w:lastRenderedPageBreak/>
              <w:t xml:space="preserve">Afsluttes </w:t>
            </w:r>
            <w:r>
              <w:t>med selvvalgt evaluering i fagene.</w:t>
            </w:r>
          </w:p>
          <w:p w14:paraId="0C91A466" w14:textId="225431F8" w:rsidR="00374B95" w:rsidRDefault="00374B95" w:rsidP="0900FCB8"/>
          <w:p w14:paraId="1C067496" w14:textId="77777777" w:rsidR="00374B95" w:rsidRDefault="6C8AE940" w:rsidP="0900FCB8">
            <w:r w:rsidRPr="6C8AE940">
              <w:rPr>
                <w:b/>
                <w:bCs/>
              </w:rPr>
              <w:t>HI</w:t>
            </w:r>
            <w:r>
              <w:t>: Eleverne udarbejder en faglig udstilling med udgangspunkt i deres egen familiehistorie henvendt til den alment interesserede offentlighed. Udstilles på skolen eller det lokale folkebibliotek.</w:t>
            </w:r>
          </w:p>
          <w:p w14:paraId="3EB34FB8" w14:textId="77777777" w:rsidR="0029452C" w:rsidRDefault="0029452C" w:rsidP="0900FCB8"/>
          <w:p w14:paraId="1632AE30" w14:textId="79A134D4" w:rsidR="0029452C" w:rsidRDefault="6C8AE940" w:rsidP="0900FCB8">
            <w:r w:rsidRPr="6C8AE940">
              <w:rPr>
                <w:b/>
                <w:bCs/>
              </w:rPr>
              <w:t>RE</w:t>
            </w:r>
            <w:r>
              <w:t xml:space="preserve">: Eleverne opfinder deres egen senmoderne religion ud fra </w:t>
            </w:r>
            <w:proofErr w:type="spellStart"/>
            <w:r>
              <w:t>Smarts</w:t>
            </w:r>
            <w:proofErr w:type="spellEnd"/>
            <w:r>
              <w:t xml:space="preserve"> 7 dimensioner og fremlægger en analyse af deres religion med inddragelse af </w:t>
            </w:r>
            <w:r>
              <w:lastRenderedPageBreak/>
              <w:t>begreber, der knytter sig til det senmoderne.</w:t>
            </w:r>
          </w:p>
          <w:p w14:paraId="218A1404" w14:textId="4129C7EF" w:rsidR="0029452C" w:rsidRDefault="0029452C" w:rsidP="6C8AE940"/>
          <w:p w14:paraId="2D9CC25C" w14:textId="06CDB006" w:rsidR="0029452C" w:rsidRDefault="6C8AE940" w:rsidP="6C8AE940">
            <w:r w:rsidRPr="6C8AE940">
              <w:rPr>
                <w:b/>
                <w:bCs/>
              </w:rPr>
              <w:t>SA</w:t>
            </w:r>
            <w:r>
              <w:t xml:space="preserve">: Eleverne udarbejder i grupper et forslag til en fremtidig ligestillingspolitik, som underbygges af faglige såvel som politiske argumenter. Præsenteres for opponentgrupper og afsluttes med formativ feedback. </w:t>
            </w:r>
          </w:p>
        </w:tc>
        <w:tc>
          <w:tcPr>
            <w:tcW w:w="2145" w:type="dxa"/>
          </w:tcPr>
          <w:p w14:paraId="5F65D54B" w14:textId="79550D6F" w:rsidR="00374B95" w:rsidRDefault="5FE3C992" w:rsidP="1EDFB66D">
            <w:r w:rsidRPr="5FE3C992">
              <w:rPr>
                <w:b/>
                <w:bCs/>
              </w:rPr>
              <w:lastRenderedPageBreak/>
              <w:t>Projektet afsluttes</w:t>
            </w:r>
            <w:r>
              <w:t xml:space="preserve"> med et konkret produkt fx en film, som formidler løsningsforslaget til den relevante målgruppe, fx sagsbehandlere, politikere osv.</w:t>
            </w:r>
          </w:p>
        </w:tc>
        <w:tc>
          <w:tcPr>
            <w:tcW w:w="2921" w:type="dxa"/>
          </w:tcPr>
          <w:p w14:paraId="1399B3D9" w14:textId="5BA69FD2" w:rsidR="000F59FB" w:rsidRDefault="5FE3C992">
            <w:r w:rsidRPr="5FE3C992">
              <w:rPr>
                <w:b/>
                <w:bCs/>
              </w:rPr>
              <w:t xml:space="preserve">Afsluttes </w:t>
            </w:r>
            <w:r>
              <w:t xml:space="preserve">med en flerfaglig evaluering med </w:t>
            </w:r>
            <w:r w:rsidRPr="00E81038">
              <w:rPr>
                <w:color w:val="FF0000"/>
              </w:rPr>
              <w:t xml:space="preserve">fremlæggelse i grupper </w:t>
            </w:r>
            <w:r>
              <w:t xml:space="preserve">og formativ evaluering </w:t>
            </w:r>
            <w:r w:rsidRPr="00E81038">
              <w:rPr>
                <w:color w:val="FF0000"/>
              </w:rPr>
              <w:t>rettet mod den interne flerfaglige prøve</w:t>
            </w:r>
            <w:r>
              <w:t xml:space="preserve">.  </w:t>
            </w:r>
          </w:p>
        </w:tc>
        <w:tc>
          <w:tcPr>
            <w:tcW w:w="1612" w:type="dxa"/>
          </w:tcPr>
          <w:p w14:paraId="05C1E490" w14:textId="34E3AF3A" w:rsidR="00F1514F" w:rsidRDefault="5FE3C992">
            <w:r w:rsidRPr="5FE3C992">
              <w:rPr>
                <w:b/>
                <w:bCs/>
              </w:rPr>
              <w:t xml:space="preserve">Afsluttes </w:t>
            </w:r>
            <w:r>
              <w:t>med en årsprøve i historie med intern historiecensor. Vægt på træning af faglig formidling. Formativ evaluering rettet mod SSO-skrivning i 2. HF.</w:t>
            </w:r>
          </w:p>
        </w:tc>
        <w:tc>
          <w:tcPr>
            <w:tcW w:w="2282" w:type="dxa"/>
          </w:tcPr>
          <w:p w14:paraId="7CA0DAC6" w14:textId="438CE504" w:rsidR="00374B95" w:rsidRDefault="5FE3C992">
            <w:r w:rsidRPr="00052B88">
              <w:rPr>
                <w:b/>
                <w:bCs/>
                <w:color w:val="FF0000"/>
              </w:rPr>
              <w:t>Prøveeksamen</w:t>
            </w:r>
            <w:r w:rsidRPr="5FE3C992">
              <w:rPr>
                <w:b/>
                <w:bCs/>
              </w:rPr>
              <w:t xml:space="preserve"> </w:t>
            </w:r>
            <w:r>
              <w:t xml:space="preserve">i grupper – i "udtrukne" fag, i ukendt bilagsmateriale. </w:t>
            </w:r>
          </w:p>
        </w:tc>
        <w:tc>
          <w:tcPr>
            <w:tcW w:w="2697" w:type="dxa"/>
          </w:tcPr>
          <w:p w14:paraId="14343034" w14:textId="6B86F33B" w:rsidR="449B4F45" w:rsidRDefault="5FE3C992">
            <w:r w:rsidRPr="5FE3C992">
              <w:rPr>
                <w:b/>
                <w:bCs/>
              </w:rPr>
              <w:t xml:space="preserve">Afsluttes </w:t>
            </w:r>
            <w:r>
              <w:t xml:space="preserve">med et konkret produkt i form af en </w:t>
            </w:r>
            <w:r w:rsidRPr="00A768A1">
              <w:rPr>
                <w:color w:val="FF0000"/>
              </w:rPr>
              <w:t xml:space="preserve">radio-reportage </w:t>
            </w:r>
            <w:r>
              <w:t>om kulturmøder og integration i Hvidovre.</w:t>
            </w:r>
          </w:p>
          <w:p w14:paraId="28B8412D" w14:textId="55D0FD96" w:rsidR="449B4F45" w:rsidRDefault="449B4F45" w:rsidP="449B4F45"/>
          <w:p w14:paraId="2F978832" w14:textId="6350B044" w:rsidR="00A768A1" w:rsidRDefault="449B4F45">
            <w:r>
              <w:t>Undervisningen slutter mindst 14 dage før juleferien.</w:t>
            </w:r>
          </w:p>
          <w:p w14:paraId="6549211E" w14:textId="108C571C" w:rsidR="00A51994" w:rsidRDefault="6C8AE940">
            <w:r w:rsidRPr="00A768A1">
              <w:rPr>
                <w:color w:val="FF0000"/>
              </w:rPr>
              <w:t xml:space="preserve">Eleverne trækker opgave </w:t>
            </w:r>
            <w:r>
              <w:t>med ukendt bilagsmateriale. Under vejledning udarbejdes et mindre skriftligt produkt med problemformulering og problemstillinger, som afleveres senest 3 dage før intern prøve. Censor er intern, men ukendt. Eleverne får mindst 15 timer til arbejdet.  Individuel prøve – i januar.</w:t>
            </w:r>
          </w:p>
        </w:tc>
      </w:tr>
    </w:tbl>
    <w:p w14:paraId="1FC39945" w14:textId="77777777" w:rsidR="008B3C98" w:rsidRDefault="008B3C98"/>
    <w:sectPr w:rsidR="008B3C98" w:rsidSect="00374B9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801"/>
    <w:multiLevelType w:val="hybridMultilevel"/>
    <w:tmpl w:val="ADC4E01E"/>
    <w:lvl w:ilvl="0" w:tplc="A0AC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C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CC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01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23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F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0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C28"/>
    <w:multiLevelType w:val="hybridMultilevel"/>
    <w:tmpl w:val="1FDA302C"/>
    <w:lvl w:ilvl="0" w:tplc="5992A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C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40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04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A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63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21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7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95"/>
    <w:rsid w:val="00010919"/>
    <w:rsid w:val="00052B88"/>
    <w:rsid w:val="00085FF9"/>
    <w:rsid w:val="000A7F4D"/>
    <w:rsid w:val="000D34BD"/>
    <w:rsid w:val="000E2F73"/>
    <w:rsid w:val="000E551E"/>
    <w:rsid w:val="000F59FB"/>
    <w:rsid w:val="00122335"/>
    <w:rsid w:val="001729CB"/>
    <w:rsid w:val="0018711D"/>
    <w:rsid w:val="0023797F"/>
    <w:rsid w:val="0029452C"/>
    <w:rsid w:val="002F0A1D"/>
    <w:rsid w:val="00374B95"/>
    <w:rsid w:val="0044137B"/>
    <w:rsid w:val="004E52DB"/>
    <w:rsid w:val="00525F9F"/>
    <w:rsid w:val="00575C9A"/>
    <w:rsid w:val="0061593E"/>
    <w:rsid w:val="0061715E"/>
    <w:rsid w:val="00620310"/>
    <w:rsid w:val="0065319F"/>
    <w:rsid w:val="006B3B10"/>
    <w:rsid w:val="006C6562"/>
    <w:rsid w:val="006F11BE"/>
    <w:rsid w:val="00724D14"/>
    <w:rsid w:val="00760C36"/>
    <w:rsid w:val="0076621A"/>
    <w:rsid w:val="007A4FFE"/>
    <w:rsid w:val="008B3C98"/>
    <w:rsid w:val="008E5051"/>
    <w:rsid w:val="009750CD"/>
    <w:rsid w:val="009E246C"/>
    <w:rsid w:val="009E40B8"/>
    <w:rsid w:val="00A51994"/>
    <w:rsid w:val="00A768A1"/>
    <w:rsid w:val="00A87F7A"/>
    <w:rsid w:val="00AB1723"/>
    <w:rsid w:val="00B526F5"/>
    <w:rsid w:val="00B6517C"/>
    <w:rsid w:val="00BB497E"/>
    <w:rsid w:val="00BC4263"/>
    <w:rsid w:val="00BE7C32"/>
    <w:rsid w:val="00C02A78"/>
    <w:rsid w:val="00C9448B"/>
    <w:rsid w:val="00D73F45"/>
    <w:rsid w:val="00D96A39"/>
    <w:rsid w:val="00E121A9"/>
    <w:rsid w:val="00E15AF9"/>
    <w:rsid w:val="00E81038"/>
    <w:rsid w:val="00E83237"/>
    <w:rsid w:val="00EE5D92"/>
    <w:rsid w:val="00F1514F"/>
    <w:rsid w:val="00F60583"/>
    <w:rsid w:val="00F92950"/>
    <w:rsid w:val="00FD2DA7"/>
    <w:rsid w:val="00FF3DC5"/>
    <w:rsid w:val="0900FCB8"/>
    <w:rsid w:val="1EDFB66D"/>
    <w:rsid w:val="449B4F45"/>
    <w:rsid w:val="570DA7D8"/>
    <w:rsid w:val="5FE3C992"/>
    <w:rsid w:val="6C8AE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1363"/>
  <w15:docId w15:val="{30A71DD3-09AE-42F4-95E2-D762F0C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740050FFD2C47B1F79152ACFDD7ED" ma:contentTypeVersion="2" ma:contentTypeDescription="Opret et nyt dokument." ma:contentTypeScope="" ma:versionID="fa89e5171bcc86f66b52969bdc3f4add">
  <xsd:schema xmlns:xsd="http://www.w3.org/2001/XMLSchema" xmlns:xs="http://www.w3.org/2001/XMLSchema" xmlns:p="http://schemas.microsoft.com/office/2006/metadata/properties" xmlns:ns2="9c81baec-09e1-40b2-aadd-03198e075dbe" targetNamespace="http://schemas.microsoft.com/office/2006/metadata/properties" ma:root="true" ma:fieldsID="bc1777941d78eca5da7c29cb77a002e9" ns2:_="">
    <xsd:import namespace="9c81baec-09e1-40b2-aadd-03198e075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baec-09e1-40b2-aadd-03198e075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775F-8139-4AC2-A201-019A6626B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C573D-E3B0-4B93-A3EB-C5BAA49F1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D1D7D-7C0D-4404-B6BE-1DCB4551A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baec-09e1-40b2-aadd-03198e075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7F83B-7B57-4643-B682-BF08D342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1060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Stadager</dc:creator>
  <cp:lastModifiedBy>Stefan Emkjær</cp:lastModifiedBy>
  <cp:revision>6</cp:revision>
  <dcterms:created xsi:type="dcterms:W3CDTF">2019-01-25T07:19:00Z</dcterms:created>
  <dcterms:modified xsi:type="dcterms:W3CDTF">2019-10-21T12:53:00Z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0x01010011A740050FFD2C47B1F79152ACFDD7ED</vt:lpwstr>
  </property>
</Properties>
</file>